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1704E" w14:textId="4CBDCE4A" w:rsidR="00BB6A15" w:rsidRPr="00637EBD" w:rsidRDefault="00BB6A15" w:rsidP="00BB6A15">
      <w:pPr>
        <w:pStyle w:val="Heading2"/>
        <w:rPr>
          <w:rFonts w:ascii="Arial Black" w:hAnsi="Arial Black"/>
          <w:b/>
          <w:sz w:val="32"/>
          <w:szCs w:val="32"/>
        </w:rPr>
      </w:pPr>
      <w:r w:rsidRPr="00637EBD">
        <w:rPr>
          <w:rFonts w:ascii="Arial Black" w:hAnsi="Arial Black"/>
          <w:b/>
          <w:sz w:val="32"/>
          <w:szCs w:val="32"/>
        </w:rPr>
        <w:t xml:space="preserve">School of </w:t>
      </w:r>
      <w:r w:rsidR="00F54D4F" w:rsidRPr="00637EBD">
        <w:rPr>
          <w:rFonts w:ascii="Arial Black" w:hAnsi="Arial Black"/>
          <w:b/>
          <w:sz w:val="32"/>
          <w:szCs w:val="32"/>
        </w:rPr>
        <w:t>Physical</w:t>
      </w:r>
      <w:r w:rsidRPr="00637EBD">
        <w:rPr>
          <w:rFonts w:ascii="Arial Black" w:hAnsi="Arial Black"/>
          <w:b/>
          <w:sz w:val="32"/>
          <w:szCs w:val="32"/>
        </w:rPr>
        <w:t xml:space="preserve"> Therapy – PhD program</w:t>
      </w:r>
    </w:p>
    <w:p w14:paraId="0324F7CC" w14:textId="00EA283A" w:rsidR="00BB6A15" w:rsidRPr="00637EBD" w:rsidRDefault="001A67F8" w:rsidP="001A67F8">
      <w:pPr>
        <w:pStyle w:val="Heading2"/>
        <w:spacing w:after="120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Oral </w:t>
      </w:r>
      <w:r w:rsidR="00BB6A15" w:rsidRPr="00637EBD">
        <w:rPr>
          <w:rFonts w:ascii="Arial Black" w:hAnsi="Arial Black"/>
          <w:b/>
          <w:sz w:val="32"/>
          <w:szCs w:val="32"/>
        </w:rPr>
        <w:t>Qualifying Examination Scoring 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"/>
        <w:gridCol w:w="4867"/>
        <w:gridCol w:w="3983"/>
        <w:gridCol w:w="719"/>
        <w:gridCol w:w="3824"/>
      </w:tblGrid>
      <w:tr w:rsidR="001A67F8" w14:paraId="1101FD24" w14:textId="77777777" w:rsidTr="001A67F8">
        <w:tc>
          <w:tcPr>
            <w:tcW w:w="1008" w:type="dxa"/>
            <w:vAlign w:val="bottom"/>
          </w:tcPr>
          <w:p w14:paraId="76C01AAC" w14:textId="54A218AE" w:rsidR="001A67F8" w:rsidRDefault="001A67F8" w:rsidP="001A67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Student: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bottom"/>
          </w:tcPr>
          <w:p w14:paraId="1EF57F8A" w14:textId="77777777" w:rsidR="001A67F8" w:rsidRDefault="001A67F8" w:rsidP="001A67F8">
            <w:pPr>
              <w:rPr>
                <w:rFonts w:ascii="Arial Narrow" w:hAnsi="Arial Narrow"/>
              </w:rPr>
            </w:pPr>
          </w:p>
        </w:tc>
        <w:tc>
          <w:tcPr>
            <w:tcW w:w="4050" w:type="dxa"/>
            <w:vAlign w:val="bottom"/>
          </w:tcPr>
          <w:p w14:paraId="42CC40DB" w14:textId="1A0DD01C" w:rsidR="001A67F8" w:rsidRDefault="001A67F8" w:rsidP="001A67F8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  <w:vAlign w:val="bottom"/>
          </w:tcPr>
          <w:p w14:paraId="30E0DB84" w14:textId="76C091B1" w:rsidR="001A67F8" w:rsidRDefault="001A67F8" w:rsidP="001A67F8">
            <w:pPr>
              <w:rPr>
                <w:rFonts w:ascii="Arial Narrow" w:hAnsi="Arial Narrow"/>
              </w:rPr>
            </w:pPr>
            <w:r w:rsidRPr="00BB6A15">
              <w:rPr>
                <w:rFonts w:ascii="Arial Narrow" w:hAnsi="Arial Narrow"/>
              </w:rPr>
              <w:t>Date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3888" w:type="dxa"/>
            <w:tcBorders>
              <w:bottom w:val="single" w:sz="4" w:space="0" w:color="auto"/>
            </w:tcBorders>
            <w:vAlign w:val="bottom"/>
          </w:tcPr>
          <w:p w14:paraId="3D521525" w14:textId="77777777" w:rsidR="001A67F8" w:rsidRDefault="001A67F8" w:rsidP="001A67F8">
            <w:pPr>
              <w:rPr>
                <w:rFonts w:ascii="Arial Narrow" w:hAnsi="Arial Narrow"/>
              </w:rPr>
            </w:pPr>
          </w:p>
        </w:tc>
      </w:tr>
    </w:tbl>
    <w:p w14:paraId="76D7B9B4" w14:textId="75BB4CA5" w:rsidR="00BB6A15" w:rsidRPr="001A67F8" w:rsidRDefault="00BB6A15" w:rsidP="00BB6A15">
      <w:pPr>
        <w:rPr>
          <w:rFonts w:ascii="Arial Narrow" w:hAnsi="Arial Narrow"/>
          <w:sz w:val="12"/>
        </w:rPr>
      </w:pP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548"/>
        <w:gridCol w:w="3990"/>
        <w:gridCol w:w="3990"/>
        <w:gridCol w:w="3990"/>
        <w:gridCol w:w="630"/>
      </w:tblGrid>
      <w:tr w:rsidR="00890B53" w:rsidRPr="00BB6A15" w14:paraId="2340AE0A" w14:textId="2433A465" w:rsidTr="001A67F8">
        <w:tc>
          <w:tcPr>
            <w:tcW w:w="1998" w:type="dxa"/>
            <w:gridSpan w:val="2"/>
            <w:tcBorders>
              <w:bottom w:val="single" w:sz="4" w:space="0" w:color="auto"/>
            </w:tcBorders>
            <w:vAlign w:val="center"/>
          </w:tcPr>
          <w:p w14:paraId="4CFC192A" w14:textId="77777777" w:rsidR="00890B53" w:rsidRPr="004D5BE4" w:rsidRDefault="00890B53" w:rsidP="00890B5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D5BE4">
              <w:rPr>
                <w:rFonts w:ascii="Arial Narrow" w:hAnsi="Arial Narrow"/>
                <w:b/>
                <w:sz w:val="22"/>
                <w:szCs w:val="22"/>
              </w:rPr>
              <w:t>Assessment</w:t>
            </w:r>
          </w:p>
          <w:p w14:paraId="7E5E33F3" w14:textId="77777777" w:rsidR="00890B53" w:rsidRPr="004D5BE4" w:rsidRDefault="00890B53" w:rsidP="00890B5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D5BE4">
              <w:rPr>
                <w:rFonts w:ascii="Arial Narrow" w:hAnsi="Arial Narrow"/>
                <w:b/>
                <w:sz w:val="22"/>
                <w:szCs w:val="22"/>
              </w:rPr>
              <w:t>Category</w:t>
            </w:r>
          </w:p>
        </w:tc>
        <w:tc>
          <w:tcPr>
            <w:tcW w:w="3990" w:type="dxa"/>
            <w:vAlign w:val="center"/>
          </w:tcPr>
          <w:p w14:paraId="7EFBED5B" w14:textId="0675663A" w:rsidR="00890B53" w:rsidRPr="004D5BE4" w:rsidRDefault="00890B53" w:rsidP="00890B5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D5BE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Does Not Meet Expectations </w:t>
            </w:r>
            <w:r w:rsidRPr="004D5BE4">
              <w:rPr>
                <w:rFonts w:ascii="Arial Narrow" w:hAnsi="Arial Narrow"/>
                <w:b/>
                <w:sz w:val="22"/>
                <w:szCs w:val="22"/>
              </w:rPr>
              <w:t>(1)</w:t>
            </w:r>
          </w:p>
        </w:tc>
        <w:tc>
          <w:tcPr>
            <w:tcW w:w="3990" w:type="dxa"/>
            <w:vAlign w:val="center"/>
          </w:tcPr>
          <w:p w14:paraId="6B913589" w14:textId="7835BB36" w:rsidR="00890B53" w:rsidRPr="004D5BE4" w:rsidRDefault="00890B53" w:rsidP="00890B5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D5BE4">
              <w:rPr>
                <w:rFonts w:ascii="Arial Narrow" w:hAnsi="Arial Narrow"/>
                <w:b/>
                <w:bCs/>
                <w:sz w:val="22"/>
                <w:szCs w:val="22"/>
              </w:rPr>
              <w:t>Meets Expectations (2)</w:t>
            </w:r>
          </w:p>
        </w:tc>
        <w:tc>
          <w:tcPr>
            <w:tcW w:w="3990" w:type="dxa"/>
            <w:vAlign w:val="center"/>
          </w:tcPr>
          <w:p w14:paraId="20C515DD" w14:textId="622D8ED6" w:rsidR="00890B53" w:rsidRPr="004D5BE4" w:rsidRDefault="00890B53" w:rsidP="00890B53">
            <w:pPr>
              <w:pStyle w:val="Heading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D5BE4">
              <w:rPr>
                <w:rFonts w:ascii="Arial Narrow" w:hAnsi="Arial Narrow"/>
                <w:sz w:val="22"/>
                <w:szCs w:val="22"/>
              </w:rPr>
              <w:t>Exceeds Expectations (3)</w:t>
            </w:r>
          </w:p>
        </w:tc>
        <w:tc>
          <w:tcPr>
            <w:tcW w:w="630" w:type="dxa"/>
            <w:vAlign w:val="center"/>
          </w:tcPr>
          <w:p w14:paraId="6C367B06" w14:textId="023C19EA" w:rsidR="00890B53" w:rsidRPr="00890B53" w:rsidRDefault="00890B53" w:rsidP="00890B53">
            <w:pPr>
              <w:pStyle w:val="Heading1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90B53">
              <w:rPr>
                <w:rFonts w:ascii="Arial Narrow" w:hAnsi="Arial Narrow"/>
                <w:sz w:val="18"/>
                <w:szCs w:val="18"/>
              </w:rPr>
              <w:t>Score</w:t>
            </w:r>
          </w:p>
        </w:tc>
      </w:tr>
      <w:tr w:rsidR="001A67F8" w:rsidRPr="00BB6A15" w14:paraId="39AB865B" w14:textId="61B543EF" w:rsidTr="00F268F6">
        <w:trPr>
          <w:trHeight w:val="836"/>
        </w:trPr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694341" w14:textId="70A59987" w:rsidR="001A67F8" w:rsidRDefault="001A67F8" w:rsidP="001A67F8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CONTENT</w:t>
            </w:r>
          </w:p>
        </w:tc>
        <w:tc>
          <w:tcPr>
            <w:tcW w:w="1548" w:type="dxa"/>
            <w:tcBorders>
              <w:left w:val="single" w:sz="4" w:space="0" w:color="auto"/>
            </w:tcBorders>
            <w:vAlign w:val="center"/>
          </w:tcPr>
          <w:p w14:paraId="311D831F" w14:textId="77ED40CD" w:rsidR="001A67F8" w:rsidRPr="001A67F8" w:rsidRDefault="001A67F8" w:rsidP="001A67F8">
            <w:pPr>
              <w:rPr>
                <w:rFonts w:ascii="Arial Narrow" w:hAnsi="Arial Narrow"/>
                <w:b/>
                <w:bCs/>
                <w:sz w:val="22"/>
              </w:rPr>
            </w:pPr>
            <w:r w:rsidRPr="001A67F8">
              <w:rPr>
                <w:rFonts w:ascii="Arial Narrow" w:hAnsi="Arial Narrow"/>
                <w:sz w:val="22"/>
              </w:rPr>
              <w:t>Planning &amp; organization of the content</w:t>
            </w:r>
          </w:p>
        </w:tc>
        <w:tc>
          <w:tcPr>
            <w:tcW w:w="3990" w:type="dxa"/>
            <w:vAlign w:val="center"/>
          </w:tcPr>
          <w:p w14:paraId="1D46011D" w14:textId="0C7352BD" w:rsidR="001A67F8" w:rsidRPr="006B4E04" w:rsidRDefault="001A67F8" w:rsidP="008856D5">
            <w:pPr>
              <w:rPr>
                <w:rFonts w:ascii="Arial Narrow" w:hAnsi="Arial Narrow"/>
                <w:sz w:val="20"/>
                <w:szCs w:val="20"/>
              </w:rPr>
            </w:pPr>
            <w:r w:rsidRPr="001A67F8">
              <w:rPr>
                <w:rFonts w:ascii="Arial Narrow" w:hAnsi="Arial Narrow"/>
                <w:sz w:val="20"/>
                <w:szCs w:val="20"/>
              </w:rPr>
              <w:t>Difficult talk to follow with incoherent connections</w:t>
            </w:r>
            <w:proofErr w:type="gramStart"/>
            <w:r w:rsidRPr="001A67F8">
              <w:rPr>
                <w:rFonts w:ascii="Arial Narrow" w:hAnsi="Arial Narrow"/>
                <w:sz w:val="20"/>
                <w:szCs w:val="20"/>
              </w:rPr>
              <w:t>,</w:t>
            </w:r>
            <w:r w:rsidRPr="006B4E04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990" w:type="dxa"/>
            <w:vAlign w:val="center"/>
          </w:tcPr>
          <w:p w14:paraId="21A5699D" w14:textId="709422A6" w:rsidR="001A67F8" w:rsidRPr="006B4E04" w:rsidRDefault="001A67F8" w:rsidP="008569D9">
            <w:pPr>
              <w:rPr>
                <w:rFonts w:ascii="Arial Narrow" w:hAnsi="Arial Narrow"/>
                <w:sz w:val="20"/>
                <w:szCs w:val="20"/>
              </w:rPr>
            </w:pPr>
            <w:r w:rsidRPr="001A67F8">
              <w:rPr>
                <w:rFonts w:ascii="Arial Narrow" w:hAnsi="Arial Narrow"/>
                <w:sz w:val="20"/>
                <w:szCs w:val="20"/>
              </w:rPr>
              <w:t>Follows a generally adequate outline, although sometimes gets lost or needs to pay more attention to details</w:t>
            </w:r>
            <w:r w:rsidR="00C100B0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990" w:type="dxa"/>
            <w:vAlign w:val="center"/>
          </w:tcPr>
          <w:p w14:paraId="61D168BA" w14:textId="06D8C53A" w:rsidR="001A67F8" w:rsidRPr="006B4E04" w:rsidRDefault="001A67F8" w:rsidP="00FC1F71">
            <w:pPr>
              <w:rPr>
                <w:rFonts w:ascii="Arial Narrow" w:hAnsi="Arial Narrow"/>
                <w:sz w:val="20"/>
                <w:szCs w:val="20"/>
              </w:rPr>
            </w:pPr>
            <w:r w:rsidRPr="001A67F8">
              <w:rPr>
                <w:rFonts w:ascii="Arial Narrow" w:hAnsi="Arial Narrow"/>
                <w:sz w:val="20"/>
                <w:szCs w:val="20"/>
              </w:rPr>
              <w:t>A well-planned talk</w:t>
            </w:r>
            <w:r w:rsidR="00FC1F71">
              <w:rPr>
                <w:rFonts w:ascii="Arial Narrow" w:hAnsi="Arial Narrow"/>
                <w:sz w:val="20"/>
                <w:szCs w:val="20"/>
              </w:rPr>
              <w:t>;</w:t>
            </w:r>
            <w:r w:rsidRPr="001A67F8">
              <w:rPr>
                <w:rFonts w:ascii="Arial Narrow" w:hAnsi="Arial Narrow"/>
                <w:sz w:val="20"/>
                <w:szCs w:val="20"/>
              </w:rPr>
              <w:t xml:space="preserve"> links the topics in a logical and coherent way</w:t>
            </w:r>
            <w:r w:rsidR="00C100B0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30" w:type="dxa"/>
          </w:tcPr>
          <w:p w14:paraId="01FC0843" w14:textId="77777777" w:rsidR="001A67F8" w:rsidRPr="006B4E04" w:rsidRDefault="001A67F8" w:rsidP="008569D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67F8" w:rsidRPr="00BB6A15" w14:paraId="7A62CDF2" w14:textId="3CD59D0D" w:rsidTr="00441A8F">
        <w:trPr>
          <w:trHeight w:val="422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52E17" w14:textId="407637DF" w:rsidR="001A67F8" w:rsidRDefault="001A67F8" w:rsidP="001A67F8">
            <w:pPr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  <w:vAlign w:val="center"/>
          </w:tcPr>
          <w:p w14:paraId="5A9DD527" w14:textId="63DBED0F" w:rsidR="001A67F8" w:rsidRPr="001A67F8" w:rsidRDefault="001A67F8" w:rsidP="001A67F8">
            <w:pPr>
              <w:rPr>
                <w:rFonts w:ascii="Arial Narrow" w:hAnsi="Arial Narrow"/>
                <w:b/>
                <w:bCs/>
                <w:sz w:val="22"/>
              </w:rPr>
            </w:pPr>
            <w:r w:rsidRPr="001A67F8">
              <w:rPr>
                <w:rFonts w:ascii="Arial Narrow" w:hAnsi="Arial Narrow"/>
                <w:sz w:val="22"/>
              </w:rPr>
              <w:t xml:space="preserve">Completeness </w:t>
            </w:r>
          </w:p>
        </w:tc>
        <w:tc>
          <w:tcPr>
            <w:tcW w:w="3990" w:type="dxa"/>
            <w:vAlign w:val="center"/>
          </w:tcPr>
          <w:p w14:paraId="76A604F7" w14:textId="319C3058" w:rsidR="001A67F8" w:rsidRPr="006B4E04" w:rsidRDefault="00C100B0" w:rsidP="00C100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&lt;50% of major </w:t>
            </w:r>
            <w:r w:rsidRPr="00C100B0">
              <w:rPr>
                <w:rFonts w:ascii="Arial Narrow" w:hAnsi="Arial Narrow"/>
                <w:sz w:val="20"/>
                <w:szCs w:val="20"/>
              </w:rPr>
              <w:t xml:space="preserve">topics </w:t>
            </w:r>
            <w:r>
              <w:rPr>
                <w:rFonts w:ascii="Arial Narrow" w:hAnsi="Arial Narrow"/>
                <w:sz w:val="20"/>
                <w:szCs w:val="20"/>
              </w:rPr>
              <w:t>addressed</w:t>
            </w:r>
          </w:p>
        </w:tc>
        <w:tc>
          <w:tcPr>
            <w:tcW w:w="3990" w:type="dxa"/>
            <w:vAlign w:val="center"/>
          </w:tcPr>
          <w:p w14:paraId="5A19650D" w14:textId="4EC74549" w:rsidR="001A67F8" w:rsidRPr="006B4E04" w:rsidRDefault="00C100B0" w:rsidP="00C100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50-90%</w:t>
            </w:r>
            <w:r w:rsidRPr="00C100B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of </w:t>
            </w:r>
            <w:r w:rsidRPr="00C100B0">
              <w:rPr>
                <w:rFonts w:ascii="Arial Narrow" w:hAnsi="Arial Narrow"/>
                <w:sz w:val="20"/>
                <w:szCs w:val="20"/>
              </w:rPr>
              <w:t xml:space="preserve">major topics covered </w:t>
            </w:r>
          </w:p>
        </w:tc>
        <w:tc>
          <w:tcPr>
            <w:tcW w:w="3990" w:type="dxa"/>
            <w:vAlign w:val="center"/>
          </w:tcPr>
          <w:p w14:paraId="1B467E2A" w14:textId="42B62BBB" w:rsidR="001A67F8" w:rsidRPr="006B4E04" w:rsidRDefault="00C100B0" w:rsidP="00441A8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90-100% of</w:t>
            </w:r>
            <w:r w:rsidR="00441A8F">
              <w:rPr>
                <w:rFonts w:ascii="Arial Narrow" w:hAnsi="Arial Narrow"/>
                <w:sz w:val="20"/>
                <w:szCs w:val="20"/>
              </w:rPr>
              <w:t xml:space="preserve"> major topics well-covered.</w:t>
            </w:r>
          </w:p>
        </w:tc>
        <w:tc>
          <w:tcPr>
            <w:tcW w:w="630" w:type="dxa"/>
          </w:tcPr>
          <w:p w14:paraId="69F6C3BB" w14:textId="77777777" w:rsidR="001A67F8" w:rsidRPr="006B4E04" w:rsidRDefault="001A67F8" w:rsidP="003E728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00B0" w:rsidRPr="00BB6A15" w14:paraId="01343E30" w14:textId="77777777" w:rsidTr="00F268F6">
        <w:trPr>
          <w:trHeight w:val="719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E489A" w14:textId="77777777" w:rsidR="00C100B0" w:rsidRDefault="00C100B0" w:rsidP="001A67F8">
            <w:pPr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  <w:vAlign w:val="center"/>
          </w:tcPr>
          <w:p w14:paraId="77640B84" w14:textId="397B1649" w:rsidR="00C100B0" w:rsidRPr="001A67F8" w:rsidRDefault="00C100B0" w:rsidP="001A67F8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Supporting data and/or evidence</w:t>
            </w:r>
          </w:p>
        </w:tc>
        <w:tc>
          <w:tcPr>
            <w:tcW w:w="3990" w:type="dxa"/>
            <w:vAlign w:val="center"/>
          </w:tcPr>
          <w:p w14:paraId="541AC368" w14:textId="20CC215B" w:rsidR="00C100B0" w:rsidRDefault="00C100B0" w:rsidP="00C100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Content lacks </w:t>
            </w:r>
            <w:r w:rsidRPr="00C100B0">
              <w:rPr>
                <w:rFonts w:ascii="Arial Narrow" w:hAnsi="Arial Narrow"/>
                <w:sz w:val="20"/>
                <w:szCs w:val="20"/>
              </w:rPr>
              <w:t xml:space="preserve">accuracy </w:t>
            </w:r>
            <w:r w:rsidRPr="00C100B0">
              <w:rPr>
                <w:rFonts w:ascii="Arial Narrow" w:hAnsi="Arial Narrow"/>
                <w:sz w:val="20"/>
                <w:szCs w:val="20"/>
                <w:u w:val="single"/>
              </w:rPr>
              <w:t>and</w:t>
            </w:r>
            <w:r w:rsidRPr="00C100B0">
              <w:rPr>
                <w:rFonts w:ascii="Arial Narrow" w:hAnsi="Arial Narrow"/>
                <w:sz w:val="20"/>
                <w:szCs w:val="20"/>
              </w:rPr>
              <w:t xml:space="preserve"> relevance</w:t>
            </w:r>
          </w:p>
        </w:tc>
        <w:tc>
          <w:tcPr>
            <w:tcW w:w="3990" w:type="dxa"/>
            <w:vAlign w:val="center"/>
          </w:tcPr>
          <w:p w14:paraId="21C761BF" w14:textId="0D01FE2F" w:rsidR="00C100B0" w:rsidRDefault="00C100B0" w:rsidP="00C100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Content l</w:t>
            </w:r>
            <w:r w:rsidRPr="00C100B0">
              <w:rPr>
                <w:rFonts w:ascii="Arial Narrow" w:hAnsi="Arial Narrow"/>
                <w:sz w:val="20"/>
                <w:szCs w:val="20"/>
              </w:rPr>
              <w:t xml:space="preserve">acks accuracy </w:t>
            </w:r>
            <w:r w:rsidRPr="00C100B0">
              <w:rPr>
                <w:rFonts w:ascii="Arial Narrow" w:hAnsi="Arial Narrow"/>
                <w:sz w:val="20"/>
                <w:szCs w:val="20"/>
                <w:u w:val="single"/>
              </w:rPr>
              <w:t>or</w:t>
            </w:r>
            <w:r w:rsidRPr="00C100B0">
              <w:rPr>
                <w:rFonts w:ascii="Arial Narrow" w:hAnsi="Arial Narrow"/>
                <w:sz w:val="20"/>
                <w:szCs w:val="20"/>
              </w:rPr>
              <w:t xml:space="preserve"> relevance</w:t>
            </w:r>
          </w:p>
        </w:tc>
        <w:tc>
          <w:tcPr>
            <w:tcW w:w="3990" w:type="dxa"/>
            <w:vAlign w:val="center"/>
          </w:tcPr>
          <w:p w14:paraId="78FDA49D" w14:textId="0FDF6CF0" w:rsidR="00C100B0" w:rsidRPr="00C100B0" w:rsidRDefault="00C100B0" w:rsidP="00441A8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Content </w:t>
            </w:r>
            <w:r w:rsidRPr="00C100B0">
              <w:rPr>
                <w:rFonts w:ascii="Arial Narrow" w:hAnsi="Arial Narrow"/>
                <w:sz w:val="20"/>
                <w:szCs w:val="20"/>
              </w:rPr>
              <w:t>supported with relevant</w:t>
            </w:r>
            <w:r w:rsidR="00441A8F">
              <w:rPr>
                <w:rFonts w:ascii="Arial Narrow" w:hAnsi="Arial Narrow"/>
                <w:sz w:val="20"/>
                <w:szCs w:val="20"/>
              </w:rPr>
              <w:t>,</w:t>
            </w:r>
            <w:r w:rsidRPr="00C100B0">
              <w:rPr>
                <w:rFonts w:ascii="Arial Narrow" w:hAnsi="Arial Narrow"/>
                <w:sz w:val="20"/>
                <w:szCs w:val="20"/>
              </w:rPr>
              <w:t xml:space="preserve"> accurate data</w:t>
            </w:r>
            <w:r>
              <w:rPr>
                <w:rFonts w:ascii="Arial Narrow" w:hAnsi="Arial Narrow"/>
                <w:sz w:val="20"/>
                <w:szCs w:val="20"/>
              </w:rPr>
              <w:t xml:space="preserve"> and/or evidence</w:t>
            </w:r>
            <w:r w:rsidR="007C3AD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30" w:type="dxa"/>
          </w:tcPr>
          <w:p w14:paraId="35A11F22" w14:textId="77777777" w:rsidR="00C100B0" w:rsidRPr="006B4E04" w:rsidRDefault="00C100B0" w:rsidP="003E728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100B0" w:rsidRPr="00BB6A15" w14:paraId="47B486B2" w14:textId="3ABFBCC4" w:rsidTr="002F7CE8">
        <w:trPr>
          <w:trHeight w:val="71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3EE13" w14:textId="124A4F24" w:rsidR="00C100B0" w:rsidRPr="00BB6A15" w:rsidRDefault="00C100B0" w:rsidP="001A67F8">
            <w:pPr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  <w:vAlign w:val="center"/>
          </w:tcPr>
          <w:p w14:paraId="7E441BF9" w14:textId="517BDC8A" w:rsidR="00C100B0" w:rsidRPr="001A67F8" w:rsidRDefault="00FC1F71" w:rsidP="001A67F8">
            <w:pPr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sz w:val="22"/>
              </w:rPr>
              <w:t>Handling of q</w:t>
            </w:r>
            <w:r w:rsidR="00C100B0" w:rsidRPr="001A67F8">
              <w:rPr>
                <w:rFonts w:ascii="Arial Narrow" w:hAnsi="Arial Narrow"/>
                <w:sz w:val="22"/>
              </w:rPr>
              <w:t>uestions</w:t>
            </w:r>
          </w:p>
        </w:tc>
        <w:tc>
          <w:tcPr>
            <w:tcW w:w="3990" w:type="dxa"/>
            <w:vAlign w:val="center"/>
          </w:tcPr>
          <w:p w14:paraId="1511B1BA" w14:textId="276AAE77" w:rsidR="00C100B0" w:rsidRPr="006B4E04" w:rsidRDefault="007C3AD4" w:rsidP="007C3AD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7C3AD4">
              <w:rPr>
                <w:rFonts w:ascii="Arial Narrow" w:hAnsi="Arial Narrow"/>
                <w:sz w:val="20"/>
                <w:szCs w:val="20"/>
              </w:rPr>
              <w:t>emonstrates an inability to answer</w:t>
            </w:r>
            <w:r>
              <w:rPr>
                <w:rFonts w:ascii="Arial Narrow" w:hAnsi="Arial Narrow"/>
                <w:sz w:val="20"/>
                <w:szCs w:val="20"/>
              </w:rPr>
              <w:t xml:space="preserve"> &gt;50% of the questions so it is unclear if the student fully understands the topic of the examination product.</w:t>
            </w:r>
          </w:p>
        </w:tc>
        <w:tc>
          <w:tcPr>
            <w:tcW w:w="3990" w:type="dxa"/>
            <w:vAlign w:val="center"/>
          </w:tcPr>
          <w:p w14:paraId="26D32DAE" w14:textId="3E568FE2" w:rsidR="00C100B0" w:rsidRPr="006B4E04" w:rsidRDefault="007C3AD4" w:rsidP="00CD08C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Able to answer &gt;50% of the questions fully and accurately demonstrating a good understanding </w:t>
            </w:r>
            <w:r w:rsidRPr="007C3AD4">
              <w:rPr>
                <w:rFonts w:ascii="Arial Narrow" w:hAnsi="Arial Narrow"/>
                <w:sz w:val="20"/>
                <w:szCs w:val="20"/>
              </w:rPr>
              <w:t xml:space="preserve">of the </w:t>
            </w:r>
            <w:r>
              <w:rPr>
                <w:rFonts w:ascii="Arial Narrow" w:hAnsi="Arial Narrow"/>
                <w:sz w:val="20"/>
                <w:szCs w:val="20"/>
              </w:rPr>
              <w:t xml:space="preserve">examination product </w:t>
            </w:r>
            <w:r w:rsidRPr="007C3AD4">
              <w:rPr>
                <w:rFonts w:ascii="Arial Narrow" w:hAnsi="Arial Narrow"/>
                <w:sz w:val="20"/>
                <w:szCs w:val="20"/>
              </w:rPr>
              <w:t>topic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990" w:type="dxa"/>
            <w:vAlign w:val="center"/>
          </w:tcPr>
          <w:p w14:paraId="0E8C4587" w14:textId="72369EA6" w:rsidR="00C100B0" w:rsidRPr="006B4E04" w:rsidRDefault="00C100B0" w:rsidP="007C3AD4">
            <w:pPr>
              <w:rPr>
                <w:rFonts w:ascii="Arial Narrow" w:hAnsi="Arial Narrow"/>
                <w:sz w:val="20"/>
                <w:szCs w:val="20"/>
              </w:rPr>
            </w:pPr>
            <w:r w:rsidRPr="00C100B0">
              <w:rPr>
                <w:rFonts w:ascii="Arial Narrow" w:hAnsi="Arial Narrow"/>
                <w:sz w:val="20"/>
                <w:szCs w:val="20"/>
              </w:rPr>
              <w:t>Responds fully and accurately to all questions</w:t>
            </w:r>
            <w:r w:rsidR="007C3AD4">
              <w:rPr>
                <w:rFonts w:ascii="Arial Narrow" w:hAnsi="Arial Narrow"/>
                <w:sz w:val="20"/>
                <w:szCs w:val="20"/>
              </w:rPr>
              <w:t xml:space="preserve"> demonstrating </w:t>
            </w:r>
            <w:r w:rsidR="007C3AD4" w:rsidRPr="007C3AD4">
              <w:rPr>
                <w:rFonts w:ascii="Arial Narrow" w:hAnsi="Arial Narrow"/>
                <w:sz w:val="20"/>
                <w:szCs w:val="20"/>
              </w:rPr>
              <w:t xml:space="preserve">a thorough and profound understanding of the </w:t>
            </w:r>
            <w:r w:rsidR="007C3AD4">
              <w:rPr>
                <w:rFonts w:ascii="Arial Narrow" w:hAnsi="Arial Narrow"/>
                <w:sz w:val="20"/>
                <w:szCs w:val="20"/>
              </w:rPr>
              <w:t xml:space="preserve">examination product </w:t>
            </w:r>
            <w:r w:rsidR="007C3AD4" w:rsidRPr="007C3AD4">
              <w:rPr>
                <w:rFonts w:ascii="Arial Narrow" w:hAnsi="Arial Narrow"/>
                <w:sz w:val="20"/>
                <w:szCs w:val="20"/>
              </w:rPr>
              <w:t>topic</w:t>
            </w:r>
            <w:r w:rsidR="007C3AD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30" w:type="dxa"/>
          </w:tcPr>
          <w:p w14:paraId="68B99141" w14:textId="77777777" w:rsidR="00C100B0" w:rsidRDefault="00C100B0" w:rsidP="00CD08C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268F6" w:rsidRPr="00BB6A15" w14:paraId="55FB41C9" w14:textId="32065397" w:rsidTr="00F268F6">
        <w:trPr>
          <w:trHeight w:val="539"/>
        </w:trPr>
        <w:tc>
          <w:tcPr>
            <w:tcW w:w="450" w:type="dxa"/>
            <w:vMerge w:val="restart"/>
            <w:textDirection w:val="btLr"/>
            <w:vAlign w:val="center"/>
          </w:tcPr>
          <w:p w14:paraId="7026036B" w14:textId="364CF740" w:rsidR="00F268F6" w:rsidRDefault="00F268F6" w:rsidP="00F268F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COMMUNICATION</w:t>
            </w:r>
          </w:p>
        </w:tc>
        <w:tc>
          <w:tcPr>
            <w:tcW w:w="1548" w:type="dxa"/>
            <w:vAlign w:val="center"/>
          </w:tcPr>
          <w:p w14:paraId="63F970C4" w14:textId="793767FF" w:rsidR="00F268F6" w:rsidRDefault="00FC1F71" w:rsidP="00FC1F71">
            <w:pPr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sz w:val="22"/>
              </w:rPr>
              <w:t>T</w:t>
            </w:r>
            <w:r w:rsidRPr="007F0D51">
              <w:rPr>
                <w:rFonts w:ascii="Arial Narrow" w:hAnsi="Arial Narrow"/>
                <w:sz w:val="22"/>
              </w:rPr>
              <w:t xml:space="preserve">one of voice and </w:t>
            </w:r>
            <w:r>
              <w:rPr>
                <w:rFonts w:ascii="Arial Narrow" w:hAnsi="Arial Narrow"/>
                <w:sz w:val="22"/>
              </w:rPr>
              <w:t>v</w:t>
            </w:r>
            <w:r w:rsidR="00F268F6" w:rsidRPr="007F0D51">
              <w:rPr>
                <w:rFonts w:ascii="Arial Narrow" w:hAnsi="Arial Narrow"/>
                <w:sz w:val="22"/>
              </w:rPr>
              <w:t xml:space="preserve">olume </w:t>
            </w:r>
          </w:p>
        </w:tc>
        <w:tc>
          <w:tcPr>
            <w:tcW w:w="3990" w:type="dxa"/>
            <w:vAlign w:val="center"/>
          </w:tcPr>
          <w:p w14:paraId="7D5E2192" w14:textId="310941B4" w:rsidR="00F268F6" w:rsidRPr="006B4E04" w:rsidRDefault="002F7CE8" w:rsidP="008856D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Tone is </w:t>
            </w:r>
            <w:r w:rsidR="00FC1F71" w:rsidRPr="00F268F6">
              <w:rPr>
                <w:rFonts w:ascii="Arial Narrow" w:hAnsi="Arial Narrow"/>
                <w:sz w:val="20"/>
                <w:szCs w:val="20"/>
              </w:rPr>
              <w:t>monotonous</w:t>
            </w:r>
            <w:r w:rsidR="00FC1F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C1F71" w:rsidRPr="00F268F6">
              <w:rPr>
                <w:rFonts w:ascii="Arial Narrow" w:hAnsi="Arial Narrow"/>
                <w:sz w:val="20"/>
                <w:szCs w:val="20"/>
                <w:u w:val="single"/>
              </w:rPr>
              <w:t>and</w:t>
            </w:r>
            <w:r w:rsidR="00FC1F71">
              <w:rPr>
                <w:rFonts w:ascii="Arial Narrow" w:hAnsi="Arial Narrow"/>
                <w:sz w:val="20"/>
                <w:szCs w:val="20"/>
              </w:rPr>
              <w:t xml:space="preserve"> n</w:t>
            </w:r>
            <w:r w:rsidR="00F268F6" w:rsidRPr="00F268F6">
              <w:rPr>
                <w:rFonts w:ascii="Arial Narrow" w:hAnsi="Arial Narrow"/>
                <w:sz w:val="20"/>
                <w:szCs w:val="20"/>
              </w:rPr>
              <w:t>ot loud enough to be heard by everyone</w:t>
            </w:r>
            <w:ins w:id="0" w:author="Jackson, Elaine" w:date="2016-10-13T08:20:00Z">
              <w:r w:rsidR="008856D5">
                <w:rPr>
                  <w:rFonts w:ascii="Arial Narrow" w:hAnsi="Arial Narrow"/>
                  <w:sz w:val="20"/>
                  <w:szCs w:val="20"/>
                </w:rPr>
                <w:t xml:space="preserve"> </w:t>
              </w:r>
            </w:ins>
            <w:r>
              <w:rPr>
                <w:rFonts w:ascii="Arial Narrow" w:hAnsi="Arial Narrow"/>
                <w:sz w:val="20"/>
                <w:szCs w:val="20"/>
              </w:rPr>
              <w:t>throughout</w:t>
            </w:r>
            <w:r w:rsidR="008856D5">
              <w:rPr>
                <w:rFonts w:ascii="Arial Narrow" w:hAnsi="Arial Narrow"/>
                <w:sz w:val="20"/>
                <w:szCs w:val="20"/>
              </w:rPr>
              <w:t xml:space="preserve"> most of the presentation.</w:t>
            </w:r>
            <w:del w:id="1" w:author="Jackson, Elaine" w:date="2016-10-13T08:21:00Z">
              <w:r w:rsidR="00FC1F71" w:rsidDel="008856D5">
                <w:rPr>
                  <w:rFonts w:ascii="Arial Narrow" w:hAnsi="Arial Narrow"/>
                  <w:sz w:val="20"/>
                  <w:szCs w:val="20"/>
                </w:rPr>
                <w:delText>.</w:delText>
              </w:r>
            </w:del>
            <w:r w:rsidR="00F268F6" w:rsidRPr="00F268F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990" w:type="dxa"/>
            <w:vAlign w:val="center"/>
          </w:tcPr>
          <w:p w14:paraId="1F3AC811" w14:textId="0D272FD5" w:rsidR="00F268F6" w:rsidRPr="006B4E04" w:rsidRDefault="00FC1F71" w:rsidP="00FC1F7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Occasionally </w:t>
            </w:r>
            <w:r w:rsidRPr="00F268F6">
              <w:rPr>
                <w:rFonts w:ascii="Arial Narrow" w:hAnsi="Arial Narrow"/>
                <w:sz w:val="20"/>
                <w:szCs w:val="20"/>
              </w:rPr>
              <w:t>monotonous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u w:val="single"/>
              </w:rPr>
              <w:t>or</w:t>
            </w:r>
            <w:r>
              <w:rPr>
                <w:rFonts w:ascii="Arial Narrow" w:hAnsi="Arial Narrow"/>
                <w:sz w:val="20"/>
                <w:szCs w:val="20"/>
              </w:rPr>
              <w:t xml:space="preserve"> n</w:t>
            </w:r>
            <w:r w:rsidRPr="00F268F6">
              <w:rPr>
                <w:rFonts w:ascii="Arial Narrow" w:hAnsi="Arial Narrow"/>
                <w:sz w:val="20"/>
                <w:szCs w:val="20"/>
              </w:rPr>
              <w:t>ot loud</w:t>
            </w:r>
            <w:r>
              <w:rPr>
                <w:rFonts w:ascii="Arial Narrow" w:hAnsi="Arial Narrow"/>
                <w:sz w:val="20"/>
                <w:szCs w:val="20"/>
              </w:rPr>
              <w:t xml:space="preserve"> enough to be heard by everyone.</w:t>
            </w:r>
          </w:p>
        </w:tc>
        <w:tc>
          <w:tcPr>
            <w:tcW w:w="3990" w:type="dxa"/>
            <w:vAlign w:val="center"/>
          </w:tcPr>
          <w:p w14:paraId="2D19E88D" w14:textId="00ED69CA" w:rsidR="00F268F6" w:rsidRPr="006B4E04" w:rsidRDefault="006A60EA" w:rsidP="006A60E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 all times t</w:t>
            </w:r>
            <w:r w:rsidR="00FC1F71">
              <w:rPr>
                <w:rFonts w:ascii="Arial Narrow" w:hAnsi="Arial Narrow"/>
                <w:sz w:val="20"/>
                <w:szCs w:val="20"/>
              </w:rPr>
              <w:t xml:space="preserve">one of voice varies to maintain attention </w:t>
            </w:r>
            <w:r w:rsidR="00FC1F71" w:rsidRPr="00FC1F71">
              <w:rPr>
                <w:rFonts w:ascii="Arial Narrow" w:hAnsi="Arial Narrow"/>
                <w:sz w:val="20"/>
                <w:szCs w:val="20"/>
                <w:u w:val="single"/>
              </w:rPr>
              <w:t>and</w:t>
            </w:r>
            <w:r w:rsidR="00FC1F71" w:rsidRPr="00FC1F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C1F71">
              <w:rPr>
                <w:rFonts w:ascii="Arial Narrow" w:hAnsi="Arial Narrow"/>
                <w:sz w:val="20"/>
                <w:szCs w:val="20"/>
              </w:rPr>
              <w:t>l</w:t>
            </w:r>
            <w:r w:rsidR="00FC1F71" w:rsidRPr="007F0D51">
              <w:rPr>
                <w:rFonts w:ascii="Arial Narrow" w:hAnsi="Arial Narrow"/>
                <w:sz w:val="20"/>
                <w:szCs w:val="20"/>
              </w:rPr>
              <w:t>oud enough to be heard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="00FC1F7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14:paraId="37C18DB1" w14:textId="77777777" w:rsidR="00F268F6" w:rsidRDefault="00F268F6" w:rsidP="0021533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268F6" w:rsidRPr="00BB6A15" w14:paraId="6181F617" w14:textId="6066CDF0" w:rsidTr="00F268F6">
        <w:trPr>
          <w:trHeight w:val="530"/>
        </w:trPr>
        <w:tc>
          <w:tcPr>
            <w:tcW w:w="450" w:type="dxa"/>
            <w:vMerge/>
            <w:vAlign w:val="center"/>
          </w:tcPr>
          <w:p w14:paraId="2915A531" w14:textId="2D00B439" w:rsidR="00F268F6" w:rsidRDefault="00F268F6" w:rsidP="001A67F8">
            <w:pPr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1548" w:type="dxa"/>
            <w:vAlign w:val="center"/>
          </w:tcPr>
          <w:p w14:paraId="31D004C0" w14:textId="375D2CB4" w:rsidR="00F268F6" w:rsidRDefault="00CF2AC0" w:rsidP="00CF2AC0">
            <w:pPr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sz w:val="22"/>
              </w:rPr>
              <w:t>Speech</w:t>
            </w:r>
            <w:r w:rsidR="00F268F6" w:rsidRPr="007F0D51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>Quality</w:t>
            </w:r>
          </w:p>
        </w:tc>
        <w:tc>
          <w:tcPr>
            <w:tcW w:w="3990" w:type="dxa"/>
            <w:vAlign w:val="center"/>
          </w:tcPr>
          <w:p w14:paraId="3E6F09FD" w14:textId="72377ABA" w:rsidR="00F268F6" w:rsidRPr="006B4E04" w:rsidRDefault="00CF2AC0" w:rsidP="008A3C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&gt;50% of the time</w:t>
            </w:r>
            <w:r w:rsidR="009A1AF9">
              <w:rPr>
                <w:rFonts w:ascii="Arial Narrow" w:hAnsi="Arial Narrow"/>
                <w:sz w:val="20"/>
                <w:szCs w:val="20"/>
              </w:rPr>
              <w:t xml:space="preserve"> speech is difficult to understand </w:t>
            </w:r>
            <w:r w:rsidR="009A1AF9" w:rsidRPr="00441A8F">
              <w:rPr>
                <w:rFonts w:ascii="Arial Narrow" w:hAnsi="Arial Narrow"/>
                <w:sz w:val="20"/>
                <w:szCs w:val="20"/>
                <w:u w:val="single"/>
              </w:rPr>
              <w:t>and/or</w:t>
            </w:r>
            <w:r w:rsidR="009A1AF9">
              <w:rPr>
                <w:rFonts w:ascii="Arial Narrow" w:hAnsi="Arial Narrow"/>
                <w:sz w:val="20"/>
                <w:szCs w:val="20"/>
              </w:rPr>
              <w:t xml:space="preserve"> there is excessive use of fillers (</w:t>
            </w:r>
            <w:r w:rsidR="00441A8F">
              <w:rPr>
                <w:rFonts w:ascii="Arial Narrow" w:hAnsi="Arial Narrow"/>
                <w:sz w:val="20"/>
                <w:szCs w:val="20"/>
              </w:rPr>
              <w:t xml:space="preserve">e.g., </w:t>
            </w:r>
            <w:r w:rsidR="009A1AF9">
              <w:rPr>
                <w:rFonts w:ascii="Arial Narrow" w:hAnsi="Arial Narrow"/>
                <w:sz w:val="20"/>
                <w:szCs w:val="20"/>
              </w:rPr>
              <w:t xml:space="preserve">um, uh, </w:t>
            </w:r>
            <w:r w:rsidR="00441A8F">
              <w:rPr>
                <w:rFonts w:ascii="Arial Narrow" w:hAnsi="Arial Narrow"/>
                <w:sz w:val="20"/>
                <w:szCs w:val="20"/>
              </w:rPr>
              <w:t>okay, well)</w:t>
            </w:r>
          </w:p>
        </w:tc>
        <w:tc>
          <w:tcPr>
            <w:tcW w:w="3990" w:type="dxa"/>
            <w:vAlign w:val="center"/>
          </w:tcPr>
          <w:p w14:paraId="44DF09CC" w14:textId="34BFA422" w:rsidR="00F268F6" w:rsidRPr="006B4E04" w:rsidRDefault="00441A8F" w:rsidP="00441A8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50-90% of the time speech is easy to understand with few mispronounced words </w:t>
            </w:r>
            <w:r w:rsidRPr="00441A8F">
              <w:rPr>
                <w:rFonts w:ascii="Arial Narrow" w:hAnsi="Arial Narrow"/>
                <w:sz w:val="20"/>
                <w:szCs w:val="20"/>
                <w:u w:val="single"/>
              </w:rPr>
              <w:t>and/or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605B4">
              <w:rPr>
                <w:rFonts w:ascii="Arial Narrow" w:hAnsi="Arial Narrow"/>
                <w:sz w:val="20"/>
                <w:szCs w:val="20"/>
              </w:rPr>
              <w:t>occasional</w:t>
            </w:r>
            <w:r>
              <w:rPr>
                <w:rFonts w:ascii="Arial Narrow" w:hAnsi="Arial Narrow"/>
                <w:sz w:val="20"/>
                <w:szCs w:val="20"/>
              </w:rPr>
              <w:t xml:space="preserve"> use of fillers</w:t>
            </w:r>
          </w:p>
        </w:tc>
        <w:tc>
          <w:tcPr>
            <w:tcW w:w="3990" w:type="dxa"/>
            <w:vAlign w:val="center"/>
          </w:tcPr>
          <w:p w14:paraId="3B87BD9D" w14:textId="33A5801C" w:rsidR="00F268F6" w:rsidRPr="006B4E04" w:rsidRDefault="003605B4" w:rsidP="003605B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90-100% of the time speech is easy to understand with words precisely pronounced, </w:t>
            </w:r>
            <w:r w:rsidRPr="003605B4">
              <w:rPr>
                <w:rFonts w:ascii="Arial Narrow" w:hAnsi="Arial Narrow"/>
                <w:sz w:val="20"/>
                <w:szCs w:val="20"/>
                <w:u w:val="single"/>
              </w:rPr>
              <w:t>and</w:t>
            </w:r>
            <w:r>
              <w:rPr>
                <w:rFonts w:ascii="Arial Narrow" w:hAnsi="Arial Narrow"/>
                <w:sz w:val="20"/>
                <w:szCs w:val="20"/>
              </w:rPr>
              <w:t xml:space="preserve"> rarely using fillers.</w:t>
            </w:r>
          </w:p>
        </w:tc>
        <w:tc>
          <w:tcPr>
            <w:tcW w:w="630" w:type="dxa"/>
          </w:tcPr>
          <w:p w14:paraId="62F74F7F" w14:textId="77777777" w:rsidR="00F268F6" w:rsidRDefault="00F268F6" w:rsidP="008A3C6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268F6" w:rsidRPr="00BB6A15" w14:paraId="6C4B3D9E" w14:textId="77777777" w:rsidTr="00F268F6">
        <w:trPr>
          <w:trHeight w:val="530"/>
        </w:trPr>
        <w:tc>
          <w:tcPr>
            <w:tcW w:w="450" w:type="dxa"/>
            <w:vMerge/>
            <w:vAlign w:val="center"/>
          </w:tcPr>
          <w:p w14:paraId="4E3630B5" w14:textId="77777777" w:rsidR="00F268F6" w:rsidRDefault="00F268F6" w:rsidP="001A67F8">
            <w:pPr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1548" w:type="dxa"/>
            <w:vAlign w:val="center"/>
          </w:tcPr>
          <w:p w14:paraId="6F32EDCA" w14:textId="2B6D4E08" w:rsidR="00F268F6" w:rsidRDefault="00F268F6" w:rsidP="00F268F6">
            <w:pPr>
              <w:rPr>
                <w:rFonts w:ascii="Arial Narrow" w:hAnsi="Arial Narrow"/>
                <w:b/>
                <w:bCs/>
                <w:sz w:val="22"/>
              </w:rPr>
            </w:pPr>
            <w:r w:rsidRPr="007F0D51">
              <w:rPr>
                <w:rFonts w:ascii="Arial Narrow" w:hAnsi="Arial Narrow"/>
                <w:sz w:val="22"/>
              </w:rPr>
              <w:t xml:space="preserve">Eye contact and body posture </w:t>
            </w:r>
          </w:p>
        </w:tc>
        <w:tc>
          <w:tcPr>
            <w:tcW w:w="3990" w:type="dxa"/>
            <w:vAlign w:val="center"/>
          </w:tcPr>
          <w:p w14:paraId="0FF760D4" w14:textId="2EDF3D23" w:rsidR="00F268F6" w:rsidRPr="006B4E04" w:rsidRDefault="00554039" w:rsidP="008A3C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&gt;50% of the time reads</w:t>
            </w:r>
            <w:r w:rsidRPr="00554039">
              <w:rPr>
                <w:rFonts w:ascii="Arial Narrow" w:hAnsi="Arial Narrow"/>
                <w:sz w:val="20"/>
                <w:szCs w:val="20"/>
              </w:rPr>
              <w:t xml:space="preserve"> form the notes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54039">
              <w:rPr>
                <w:rFonts w:ascii="Arial Narrow" w:hAnsi="Arial Narrow"/>
                <w:sz w:val="20"/>
                <w:szCs w:val="20"/>
                <w:u w:val="single"/>
              </w:rPr>
              <w:t>and/or</w:t>
            </w:r>
            <w:r>
              <w:rPr>
                <w:rFonts w:ascii="Arial Narrow" w:hAnsi="Arial Narrow"/>
                <w:sz w:val="20"/>
                <w:szCs w:val="20"/>
              </w:rPr>
              <w:t xml:space="preserve"> looking off to the side</w:t>
            </w:r>
          </w:p>
        </w:tc>
        <w:tc>
          <w:tcPr>
            <w:tcW w:w="3990" w:type="dxa"/>
            <w:vAlign w:val="center"/>
          </w:tcPr>
          <w:p w14:paraId="204A6D06" w14:textId="6105B322" w:rsidR="00F268F6" w:rsidRPr="006B4E04" w:rsidRDefault="00554039" w:rsidP="0055403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50-90% of the time e</w:t>
            </w:r>
            <w:r w:rsidRPr="00554039">
              <w:rPr>
                <w:rFonts w:ascii="Arial Narrow" w:hAnsi="Arial Narrow"/>
                <w:sz w:val="20"/>
                <w:szCs w:val="20"/>
              </w:rPr>
              <w:t xml:space="preserve">ye contact is made with </w:t>
            </w:r>
            <w:r>
              <w:rPr>
                <w:rFonts w:ascii="Arial Narrow" w:hAnsi="Arial Narrow"/>
                <w:sz w:val="20"/>
                <w:szCs w:val="20"/>
              </w:rPr>
              <w:t>the examiners</w:t>
            </w:r>
          </w:p>
        </w:tc>
        <w:tc>
          <w:tcPr>
            <w:tcW w:w="3990" w:type="dxa"/>
            <w:vAlign w:val="center"/>
          </w:tcPr>
          <w:p w14:paraId="62454802" w14:textId="014D3514" w:rsidR="00F268F6" w:rsidRPr="006B4E04" w:rsidRDefault="00554039" w:rsidP="00554039">
            <w:pPr>
              <w:rPr>
                <w:rFonts w:ascii="Arial Narrow" w:hAnsi="Arial Narrow"/>
                <w:sz w:val="20"/>
                <w:szCs w:val="20"/>
              </w:rPr>
            </w:pPr>
            <w:r w:rsidRPr="00554039">
              <w:rPr>
                <w:rFonts w:ascii="Arial Narrow" w:hAnsi="Arial Narrow"/>
                <w:sz w:val="20"/>
                <w:szCs w:val="20"/>
              </w:rPr>
              <w:t xml:space="preserve">Eye contact is made with </w:t>
            </w:r>
            <w:r>
              <w:rPr>
                <w:rFonts w:ascii="Arial Narrow" w:hAnsi="Arial Narrow"/>
                <w:sz w:val="20"/>
                <w:szCs w:val="20"/>
              </w:rPr>
              <w:t>the examiners</w:t>
            </w:r>
            <w:r w:rsidRPr="00554039">
              <w:rPr>
                <w:rFonts w:ascii="Arial Narrow" w:hAnsi="Arial Narrow"/>
                <w:sz w:val="20"/>
                <w:szCs w:val="20"/>
              </w:rPr>
              <w:t xml:space="preserve"> and sustained throughout the presentation </w:t>
            </w:r>
          </w:p>
        </w:tc>
        <w:tc>
          <w:tcPr>
            <w:tcW w:w="630" w:type="dxa"/>
          </w:tcPr>
          <w:p w14:paraId="16E863D9" w14:textId="77777777" w:rsidR="00F268F6" w:rsidRDefault="00F268F6" w:rsidP="008A3C6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268F6" w:rsidRPr="00BB6A15" w14:paraId="35D71B4E" w14:textId="44B196C6" w:rsidTr="00F268F6">
        <w:trPr>
          <w:trHeight w:val="521"/>
        </w:trPr>
        <w:tc>
          <w:tcPr>
            <w:tcW w:w="450" w:type="dxa"/>
            <w:vMerge/>
            <w:vAlign w:val="center"/>
          </w:tcPr>
          <w:p w14:paraId="73A02E6E" w14:textId="0A9B3D12" w:rsidR="00F268F6" w:rsidRPr="00BB6A15" w:rsidRDefault="00F268F6" w:rsidP="001A67F8">
            <w:pPr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783821" w14:textId="77777777" w:rsidR="00F268F6" w:rsidRDefault="00FC1F71" w:rsidP="00F268F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Visual a</w:t>
            </w:r>
            <w:r w:rsidR="00F268F6" w:rsidRPr="007F0D51">
              <w:rPr>
                <w:rFonts w:ascii="Arial Narrow" w:hAnsi="Arial Narrow"/>
                <w:sz w:val="22"/>
              </w:rPr>
              <w:t>ids</w:t>
            </w:r>
          </w:p>
          <w:p w14:paraId="1B44E083" w14:textId="3C0E2B8C" w:rsidR="00FC1F71" w:rsidRPr="00BB6A15" w:rsidRDefault="00FC1F71" w:rsidP="00FC1F71">
            <w:pPr>
              <w:jc w:val="right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sz w:val="22"/>
              </w:rPr>
              <w:t>(if used)</w:t>
            </w:r>
          </w:p>
        </w:tc>
        <w:tc>
          <w:tcPr>
            <w:tcW w:w="3990" w:type="dxa"/>
            <w:tcBorders>
              <w:left w:val="single" w:sz="4" w:space="0" w:color="auto"/>
            </w:tcBorders>
            <w:vAlign w:val="center"/>
          </w:tcPr>
          <w:p w14:paraId="08838992" w14:textId="0F40934E" w:rsidR="00F268F6" w:rsidRPr="006B4E04" w:rsidRDefault="00554039" w:rsidP="0055403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 or more slides illegible </w:t>
            </w:r>
            <w:r w:rsidRPr="00554039">
              <w:rPr>
                <w:rFonts w:ascii="Arial Narrow" w:hAnsi="Arial Narrow"/>
                <w:sz w:val="20"/>
                <w:szCs w:val="20"/>
                <w:u w:val="single"/>
              </w:rPr>
              <w:t>or</w:t>
            </w:r>
            <w:r>
              <w:rPr>
                <w:rFonts w:ascii="Arial Narrow" w:hAnsi="Arial Narrow"/>
                <w:sz w:val="20"/>
                <w:szCs w:val="20"/>
              </w:rPr>
              <w:t xml:space="preserve"> distracting </w:t>
            </w:r>
            <w:r>
              <w:rPr>
                <w:rFonts w:ascii="Arial Narrow" w:hAnsi="Arial Narrow"/>
                <w:sz w:val="20"/>
                <w:szCs w:val="20"/>
              </w:rPr>
              <w:br/>
              <w:t>(e.g. misspellings, excessive animation, slide transition, colors, inappropriate images)</w:t>
            </w:r>
          </w:p>
        </w:tc>
        <w:tc>
          <w:tcPr>
            <w:tcW w:w="3990" w:type="dxa"/>
            <w:vAlign w:val="center"/>
          </w:tcPr>
          <w:p w14:paraId="493603B3" w14:textId="6E389641" w:rsidR="00F268F6" w:rsidRPr="006B4E04" w:rsidRDefault="00554039" w:rsidP="005F635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All slides legible</w:t>
            </w:r>
            <w:r w:rsidR="005F635B">
              <w:rPr>
                <w:rFonts w:ascii="Arial Narrow" w:hAnsi="Arial Narrow"/>
                <w:sz w:val="20"/>
                <w:szCs w:val="20"/>
              </w:rPr>
              <w:t xml:space="preserve">, but on 1 or more slides there is excessive number of words </w:t>
            </w:r>
            <w:r w:rsidR="005F635B" w:rsidRPr="005F635B">
              <w:rPr>
                <w:rFonts w:ascii="Arial Narrow" w:hAnsi="Arial Narrow"/>
                <w:sz w:val="20"/>
                <w:szCs w:val="20"/>
                <w:u w:val="single"/>
              </w:rPr>
              <w:t>or</w:t>
            </w:r>
            <w:r w:rsidR="005F635B">
              <w:rPr>
                <w:rFonts w:ascii="Arial Narrow" w:hAnsi="Arial Narrow"/>
                <w:sz w:val="20"/>
                <w:szCs w:val="20"/>
              </w:rPr>
              <w:t xml:space="preserve"> distractions.</w:t>
            </w:r>
          </w:p>
        </w:tc>
        <w:tc>
          <w:tcPr>
            <w:tcW w:w="3990" w:type="dxa"/>
            <w:vAlign w:val="center"/>
          </w:tcPr>
          <w:p w14:paraId="6FE50332" w14:textId="5BBEDD47" w:rsidR="00F268F6" w:rsidRPr="006B4E04" w:rsidRDefault="005F635B" w:rsidP="003E72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All slides legible</w:t>
            </w:r>
            <w:r w:rsidR="002F7929">
              <w:rPr>
                <w:rFonts w:ascii="Arial Narrow" w:hAnsi="Arial Narrow"/>
                <w:sz w:val="20"/>
                <w:szCs w:val="20"/>
              </w:rPr>
              <w:t xml:space="preserve"> and well designed.</w:t>
            </w:r>
          </w:p>
        </w:tc>
        <w:tc>
          <w:tcPr>
            <w:tcW w:w="630" w:type="dxa"/>
          </w:tcPr>
          <w:p w14:paraId="6BF20963" w14:textId="77777777" w:rsidR="00F268F6" w:rsidRPr="008A3C6A" w:rsidRDefault="00F268F6" w:rsidP="003E728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C2D7A3E" w14:textId="2234488E" w:rsidR="00BB6A15" w:rsidRDefault="00424482" w:rsidP="00216BF3">
      <w:pPr>
        <w:spacing w:before="120" w:after="1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Pass:</w:t>
      </w:r>
      <w:r w:rsidR="00BB6A15" w:rsidRPr="00BB6A15">
        <w:rPr>
          <w:rFonts w:ascii="Arial Narrow" w:hAnsi="Arial Narrow"/>
          <w:sz w:val="22"/>
        </w:rPr>
        <w:t xml:space="preserve"> </w:t>
      </w:r>
      <w:r w:rsidR="00890B53">
        <w:rPr>
          <w:rFonts w:ascii="Arial Narrow" w:hAnsi="Arial Narrow"/>
          <w:sz w:val="22"/>
        </w:rPr>
        <w:t xml:space="preserve">Overall </w:t>
      </w:r>
      <w:r w:rsidR="00BB6A15" w:rsidRPr="00BB6A15">
        <w:rPr>
          <w:rFonts w:ascii="Arial Narrow" w:hAnsi="Arial Narrow"/>
          <w:sz w:val="22"/>
        </w:rPr>
        <w:t xml:space="preserve">average score across all </w:t>
      </w:r>
      <w:r>
        <w:rPr>
          <w:rFonts w:ascii="Arial Narrow" w:hAnsi="Arial Narrow"/>
          <w:sz w:val="22"/>
        </w:rPr>
        <w:t xml:space="preserve">evaluators </w:t>
      </w:r>
      <w:r w:rsidR="00BB6A15" w:rsidRPr="00BB6A15">
        <w:rPr>
          <w:rFonts w:ascii="Arial Narrow" w:hAnsi="Arial Narrow"/>
          <w:sz w:val="22"/>
        </w:rPr>
        <w:t>must be ≥ 2</w:t>
      </w:r>
      <w:r>
        <w:rPr>
          <w:rFonts w:ascii="Arial Narrow" w:hAnsi="Arial Narrow"/>
          <w:sz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1"/>
        <w:gridCol w:w="3451"/>
        <w:gridCol w:w="709"/>
        <w:gridCol w:w="3446"/>
        <w:gridCol w:w="533"/>
        <w:gridCol w:w="1952"/>
        <w:gridCol w:w="445"/>
        <w:gridCol w:w="1156"/>
        <w:gridCol w:w="445"/>
        <w:gridCol w:w="642"/>
      </w:tblGrid>
      <w:tr w:rsidR="002F7929" w14:paraId="223C8628" w14:textId="77777777" w:rsidTr="007C65F6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99102" w14:textId="06F36302" w:rsidR="002F7929" w:rsidRDefault="002F7929" w:rsidP="007C65F6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Exam Chair: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FCB12D" w14:textId="77777777" w:rsidR="002F7929" w:rsidRDefault="002F7929" w:rsidP="007C65F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25DA35" w14:textId="77777777" w:rsidR="002F7929" w:rsidRDefault="002F7929" w:rsidP="007C65F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31170E" w14:textId="77777777" w:rsidR="002F7929" w:rsidRDefault="002F7929" w:rsidP="007C65F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E568B" w14:textId="77777777" w:rsidR="002F7929" w:rsidRDefault="002F7929" w:rsidP="007C65F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ADFE6" w14:textId="1DA58F68" w:rsidR="002F7929" w:rsidRDefault="007C65F6" w:rsidP="007C65F6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Total Score: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4C4662" w14:textId="77777777" w:rsidR="002F7929" w:rsidRDefault="002F7929" w:rsidP="007C65F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4F08C" w14:textId="284A350C" w:rsidR="002F7929" w:rsidRDefault="007C65F6" w:rsidP="007C65F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/21 or 24 =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FD07A0" w14:textId="77777777" w:rsidR="002F7929" w:rsidRDefault="002F7929" w:rsidP="007C65F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A33A7" w14:textId="2474AB1A" w:rsidR="002F7929" w:rsidRDefault="007C65F6" w:rsidP="007C65F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%</w:t>
            </w:r>
          </w:p>
        </w:tc>
      </w:tr>
      <w:tr w:rsidR="002F7929" w14:paraId="0AFE816C" w14:textId="77777777" w:rsidTr="007C65F6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6F424" w14:textId="77777777" w:rsidR="002F7929" w:rsidRDefault="002F7929" w:rsidP="002F7929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20FDBD" w14:textId="77777777" w:rsidR="002F7929" w:rsidRDefault="002F7929" w:rsidP="00BB6A1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1B334D2" w14:textId="77777777" w:rsidR="002F7929" w:rsidRDefault="002F7929" w:rsidP="00BB6A1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FE2B1D" w14:textId="091631B2" w:rsidR="002F7929" w:rsidRDefault="002F7929" w:rsidP="002F7929">
            <w:pPr>
              <w:jc w:val="center"/>
              <w:rPr>
                <w:rFonts w:ascii="Arial Narrow" w:hAnsi="Arial Narrow"/>
                <w:sz w:val="22"/>
              </w:rPr>
            </w:pPr>
            <w:r w:rsidRPr="002F7929">
              <w:rPr>
                <w:rFonts w:ascii="Arial Narrow" w:hAnsi="Arial Narrow"/>
                <w:sz w:val="14"/>
              </w:rPr>
              <w:t>Signature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BC8D4AC" w14:textId="77777777" w:rsidR="002F7929" w:rsidRDefault="002F7929" w:rsidP="00BB6A1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39BDB" w14:textId="77777777" w:rsidR="002F7929" w:rsidRDefault="002F7929" w:rsidP="007C65F6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CF0471" w14:textId="77777777" w:rsidR="002F7929" w:rsidRDefault="002F7929" w:rsidP="00BB6A1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7EA1B66" w14:textId="77777777" w:rsidR="002F7929" w:rsidRDefault="002F7929" w:rsidP="00BB6A1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29E24F" w14:textId="77777777" w:rsidR="002F7929" w:rsidRDefault="002F7929" w:rsidP="00BB6A1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00DBCAC4" w14:textId="77777777" w:rsidR="002F7929" w:rsidRDefault="002F7929" w:rsidP="00BB6A15">
            <w:pPr>
              <w:rPr>
                <w:rFonts w:ascii="Arial Narrow" w:hAnsi="Arial Narrow"/>
                <w:sz w:val="22"/>
              </w:rPr>
            </w:pPr>
          </w:p>
        </w:tc>
      </w:tr>
      <w:tr w:rsidR="007C65F6" w14:paraId="1ADBBBC3" w14:textId="77777777" w:rsidTr="007C65F6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A37BB" w14:textId="07A2BC15" w:rsidR="007C65F6" w:rsidRDefault="007C65F6" w:rsidP="007C65F6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Faculty Member: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D8BD8D" w14:textId="77777777" w:rsidR="007C65F6" w:rsidRDefault="007C65F6" w:rsidP="007C65F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CA20A" w14:textId="77777777" w:rsidR="007C65F6" w:rsidRDefault="007C65F6" w:rsidP="007C65F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112EF9" w14:textId="77777777" w:rsidR="007C65F6" w:rsidRDefault="007C65F6" w:rsidP="007C65F6">
            <w:pPr>
              <w:rPr>
                <w:rFonts w:ascii="Arial Narrow" w:hAnsi="Arial Narrow"/>
                <w:sz w:val="22"/>
              </w:rPr>
            </w:pPr>
            <w:bookmarkStart w:id="2" w:name="_GoBack"/>
            <w:bookmarkEnd w:id="2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40264" w14:textId="77777777" w:rsidR="007C65F6" w:rsidRDefault="007C65F6" w:rsidP="007C65F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C7A97" w14:textId="26B50CE9" w:rsidR="007C65F6" w:rsidRDefault="007C65F6" w:rsidP="007C65F6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Total Score: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97B88A" w14:textId="77777777" w:rsidR="007C65F6" w:rsidRDefault="007C65F6" w:rsidP="007C65F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F5D1F" w14:textId="41E1DDAF" w:rsidR="007C65F6" w:rsidRDefault="007C65F6" w:rsidP="007C65F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/21 or 24 =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F46A0B" w14:textId="77777777" w:rsidR="007C65F6" w:rsidRDefault="007C65F6" w:rsidP="007C65F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50489" w14:textId="2AD4CA48" w:rsidR="007C65F6" w:rsidRDefault="007C65F6" w:rsidP="007C65F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%</w:t>
            </w:r>
          </w:p>
        </w:tc>
      </w:tr>
      <w:tr w:rsidR="007C65F6" w14:paraId="0D18F7A8" w14:textId="77777777" w:rsidTr="007C65F6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D44BC" w14:textId="77777777" w:rsidR="007C65F6" w:rsidRDefault="007C65F6" w:rsidP="007C65F6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62BABD" w14:textId="77777777" w:rsidR="007C65F6" w:rsidRDefault="007C65F6" w:rsidP="007C65F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BA2A159" w14:textId="77777777" w:rsidR="007C65F6" w:rsidRDefault="007C65F6" w:rsidP="007C65F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14D87B" w14:textId="77777777" w:rsidR="007C65F6" w:rsidRDefault="007C65F6" w:rsidP="007C65F6">
            <w:pPr>
              <w:jc w:val="center"/>
              <w:rPr>
                <w:rFonts w:ascii="Arial Narrow" w:hAnsi="Arial Narrow"/>
                <w:sz w:val="22"/>
              </w:rPr>
            </w:pPr>
            <w:r w:rsidRPr="002F7929">
              <w:rPr>
                <w:rFonts w:ascii="Arial Narrow" w:hAnsi="Arial Narrow"/>
                <w:sz w:val="14"/>
              </w:rPr>
              <w:t>Signature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FC1B7FC" w14:textId="77777777" w:rsidR="007C65F6" w:rsidRDefault="007C65F6" w:rsidP="007C65F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BF518" w14:textId="77777777" w:rsidR="007C65F6" w:rsidRDefault="007C65F6" w:rsidP="007C65F6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B67C8C" w14:textId="77777777" w:rsidR="007C65F6" w:rsidRDefault="007C65F6" w:rsidP="007C65F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1D4F71A" w14:textId="77777777" w:rsidR="007C65F6" w:rsidRDefault="007C65F6" w:rsidP="007C65F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187E2E" w14:textId="77777777" w:rsidR="007C65F6" w:rsidRDefault="007C65F6" w:rsidP="007C65F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30AD8D78" w14:textId="77777777" w:rsidR="007C65F6" w:rsidRDefault="007C65F6" w:rsidP="007C65F6">
            <w:pPr>
              <w:rPr>
                <w:rFonts w:ascii="Arial Narrow" w:hAnsi="Arial Narrow"/>
                <w:sz w:val="22"/>
              </w:rPr>
            </w:pPr>
          </w:p>
        </w:tc>
      </w:tr>
      <w:tr w:rsidR="007C65F6" w14:paraId="3C232BC2" w14:textId="77777777" w:rsidTr="007C65F6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1B150" w14:textId="77777777" w:rsidR="007C65F6" w:rsidRDefault="007C65F6" w:rsidP="007C65F6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Faculty Member: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5C1644" w14:textId="77777777" w:rsidR="007C65F6" w:rsidRDefault="007C65F6" w:rsidP="007C65F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EFE20" w14:textId="77777777" w:rsidR="007C65F6" w:rsidRDefault="007C65F6" w:rsidP="007C65F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F80024" w14:textId="77777777" w:rsidR="007C65F6" w:rsidRDefault="007C65F6" w:rsidP="007C65F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A6235" w14:textId="77777777" w:rsidR="007C65F6" w:rsidRDefault="007C65F6" w:rsidP="007C65F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67248" w14:textId="7CB9E6D0" w:rsidR="007C65F6" w:rsidRDefault="007C65F6" w:rsidP="007C65F6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Total Score: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5B04A2" w14:textId="77777777" w:rsidR="007C65F6" w:rsidRDefault="007C65F6" w:rsidP="007C65F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D717A" w14:textId="110268A1" w:rsidR="007C65F6" w:rsidRDefault="007C65F6" w:rsidP="007C65F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/21 or 24 =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8718C2" w14:textId="77777777" w:rsidR="007C65F6" w:rsidRDefault="007C65F6" w:rsidP="007C65F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D903B" w14:textId="4060EAB9" w:rsidR="007C65F6" w:rsidRDefault="007C65F6" w:rsidP="007C65F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%</w:t>
            </w:r>
          </w:p>
        </w:tc>
      </w:tr>
      <w:tr w:rsidR="007C65F6" w14:paraId="32FD8A8A" w14:textId="77777777" w:rsidTr="00323F33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A3B51" w14:textId="77777777" w:rsidR="007C65F6" w:rsidRDefault="007C65F6" w:rsidP="007C65F6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529E18" w14:textId="77777777" w:rsidR="007C65F6" w:rsidRDefault="007C65F6" w:rsidP="007C65F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B87C85F" w14:textId="77777777" w:rsidR="007C65F6" w:rsidRDefault="007C65F6" w:rsidP="007C65F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1ED38E" w14:textId="77777777" w:rsidR="007C65F6" w:rsidRDefault="007C65F6" w:rsidP="007C65F6">
            <w:pPr>
              <w:jc w:val="center"/>
              <w:rPr>
                <w:rFonts w:ascii="Arial Narrow" w:hAnsi="Arial Narrow"/>
                <w:sz w:val="22"/>
              </w:rPr>
            </w:pPr>
            <w:r w:rsidRPr="002F7929">
              <w:rPr>
                <w:rFonts w:ascii="Arial Narrow" w:hAnsi="Arial Narrow"/>
                <w:sz w:val="14"/>
              </w:rPr>
              <w:t>Signature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0A6CFEB" w14:textId="77777777" w:rsidR="007C65F6" w:rsidRDefault="007C65F6" w:rsidP="007C65F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A834255" w14:textId="77777777" w:rsidR="007C65F6" w:rsidRDefault="007C65F6" w:rsidP="007C65F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94C086" w14:textId="77777777" w:rsidR="007C65F6" w:rsidRDefault="007C65F6" w:rsidP="007C65F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DAAA215" w14:textId="77777777" w:rsidR="007C65F6" w:rsidRDefault="007C65F6" w:rsidP="007C65F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18CB75" w14:textId="77777777" w:rsidR="007C65F6" w:rsidRDefault="007C65F6" w:rsidP="007C65F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70421A72" w14:textId="77777777" w:rsidR="007C65F6" w:rsidRDefault="007C65F6" w:rsidP="007C65F6">
            <w:pPr>
              <w:rPr>
                <w:rFonts w:ascii="Arial Narrow" w:hAnsi="Arial Narrow"/>
                <w:sz w:val="22"/>
              </w:rPr>
            </w:pPr>
          </w:p>
        </w:tc>
      </w:tr>
      <w:tr w:rsidR="007C65F6" w14:paraId="61E10E54" w14:textId="77777777" w:rsidTr="00323F33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59C81" w14:textId="77777777" w:rsidR="007C65F6" w:rsidRDefault="007C65F6" w:rsidP="00323F33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1D982" w14:textId="77642DF8" w:rsidR="007C65F6" w:rsidRDefault="00323F33" w:rsidP="00323F33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</w:rPr>
              <w:t>Overall Average Score: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61FF22" w14:textId="77777777" w:rsidR="007C65F6" w:rsidRDefault="007C65F6" w:rsidP="00323F33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589F3" w14:textId="160904BF" w:rsidR="007C65F6" w:rsidRDefault="007C65F6" w:rsidP="00323F33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A1DDE" w14:textId="77777777" w:rsidR="007C65F6" w:rsidRDefault="007C65F6" w:rsidP="00323F33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8D1C0" w14:textId="0B148D17" w:rsidR="007C65F6" w:rsidRDefault="00323F33" w:rsidP="00323F33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Pass: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036F38" w14:textId="77777777" w:rsidR="007C65F6" w:rsidRDefault="007C65F6" w:rsidP="00323F33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E813A" w14:textId="2E757443" w:rsidR="007C65F6" w:rsidRDefault="00323F33" w:rsidP="00323F33">
            <w:pPr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Fail: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40454B" w14:textId="77777777" w:rsidR="007C65F6" w:rsidRPr="00323F33" w:rsidRDefault="007C65F6" w:rsidP="00323F33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F2311" w14:textId="77777777" w:rsidR="007C65F6" w:rsidRDefault="007C65F6" w:rsidP="00323F33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</w:tbl>
    <w:p w14:paraId="443BC1D6" w14:textId="77777777" w:rsidR="002F7929" w:rsidRPr="00BB6A15" w:rsidRDefault="002F7929" w:rsidP="00BB6A15">
      <w:pPr>
        <w:rPr>
          <w:rFonts w:ascii="Arial Narrow" w:hAnsi="Arial Narrow"/>
          <w:sz w:val="22"/>
        </w:rPr>
      </w:pPr>
    </w:p>
    <w:sectPr w:rsidR="002F7929" w:rsidRPr="00BB6A15" w:rsidSect="004D5BE4">
      <w:headerReference w:type="default" r:id="rId7"/>
      <w:footerReference w:type="default" r:id="rId8"/>
      <w:pgSz w:w="15840" w:h="12240" w:orient="landscape"/>
      <w:pgMar w:top="1080" w:right="720" w:bottom="450" w:left="720" w:header="27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0487B" w14:textId="77777777" w:rsidR="000E545D" w:rsidRDefault="000E545D" w:rsidP="004F7CAA">
      <w:r>
        <w:separator/>
      </w:r>
    </w:p>
  </w:endnote>
  <w:endnote w:type="continuationSeparator" w:id="0">
    <w:p w14:paraId="7DD081DD" w14:textId="77777777" w:rsidR="000E545D" w:rsidRDefault="000E545D" w:rsidP="004F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55DF2" w14:textId="0F673C83" w:rsidR="007C65F6" w:rsidRPr="001A67F8" w:rsidRDefault="007C65F6" w:rsidP="001A67F8">
    <w:pPr>
      <w:pStyle w:val="Footer"/>
      <w:jc w:val="center"/>
      <w:rPr>
        <w:rFonts w:ascii="Times New Roman" w:hAnsi="Times New Roman" w:cs="Times New Roman"/>
        <w:sz w:val="20"/>
      </w:rPr>
    </w:pPr>
    <w:r w:rsidRPr="001A67F8">
      <w:rPr>
        <w:rFonts w:ascii="Times New Roman" w:hAnsi="Times New Roman" w:cs="Times New Roman"/>
        <w:sz w:val="20"/>
      </w:rPr>
      <w:t>October 12,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6ED28" w14:textId="77777777" w:rsidR="000E545D" w:rsidRDefault="000E545D" w:rsidP="004F7CAA">
      <w:r>
        <w:separator/>
      </w:r>
    </w:p>
  </w:footnote>
  <w:footnote w:type="continuationSeparator" w:id="0">
    <w:p w14:paraId="47991DD4" w14:textId="77777777" w:rsidR="000E545D" w:rsidRDefault="000E545D" w:rsidP="004F7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59CAE" w14:textId="77777777" w:rsidR="007C65F6" w:rsidRDefault="007C65F6" w:rsidP="003514D5">
    <w:pPr>
      <w:pStyle w:val="Header"/>
      <w:ind w:left="-450" w:right="-720"/>
      <w:jc w:val="center"/>
    </w:pPr>
    <w:r>
      <w:rPr>
        <w:noProof/>
        <w:lang w:eastAsia="en-US"/>
      </w:rPr>
      <w:drawing>
        <wp:inline distT="0" distB="0" distL="0" distR="0" wp14:anchorId="5D09E605" wp14:editId="5DBEC786">
          <wp:extent cx="5593273" cy="676893"/>
          <wp:effectExtent l="0" t="0" r="0" b="9525"/>
          <wp:docPr id="3" name="Picture 3" descr="Macintosh HD:Users:hnelson1:Documents:Projects:+ IN PROGRESS +:Letterhead &amp; Flyer Shells (16-03-04-013):Letterhead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hnelson1:Documents:Projects:+ IN PROGRESS +:Letterhead &amp; Flyer Shells (16-03-04-013):Letterhead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7595" cy="677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A7180"/>
    <w:multiLevelType w:val="hybridMultilevel"/>
    <w:tmpl w:val="1C9A8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ckson, Elaine">
    <w15:presenceInfo w15:providerId="AD" w15:userId="S-1-5-21-1123561945-2000478354-682003330-71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BA"/>
    <w:rsid w:val="00020720"/>
    <w:rsid w:val="00047E01"/>
    <w:rsid w:val="00097EB4"/>
    <w:rsid w:val="000E4DF9"/>
    <w:rsid w:val="000E545D"/>
    <w:rsid w:val="001223AF"/>
    <w:rsid w:val="00142374"/>
    <w:rsid w:val="001821CE"/>
    <w:rsid w:val="001A67F8"/>
    <w:rsid w:val="00215332"/>
    <w:rsid w:val="00216BF3"/>
    <w:rsid w:val="00236DFE"/>
    <w:rsid w:val="002B4028"/>
    <w:rsid w:val="002C384E"/>
    <w:rsid w:val="002C5004"/>
    <w:rsid w:val="002F7929"/>
    <w:rsid w:val="002F7CE8"/>
    <w:rsid w:val="00323F33"/>
    <w:rsid w:val="003269FB"/>
    <w:rsid w:val="003514D5"/>
    <w:rsid w:val="00357C92"/>
    <w:rsid w:val="003605B4"/>
    <w:rsid w:val="003E7282"/>
    <w:rsid w:val="00424482"/>
    <w:rsid w:val="00440F0B"/>
    <w:rsid w:val="00441A8F"/>
    <w:rsid w:val="004670BA"/>
    <w:rsid w:val="004B1B46"/>
    <w:rsid w:val="004D5BE4"/>
    <w:rsid w:val="004F7CAA"/>
    <w:rsid w:val="005211B0"/>
    <w:rsid w:val="00554039"/>
    <w:rsid w:val="005A4A50"/>
    <w:rsid w:val="005F635B"/>
    <w:rsid w:val="00637EBD"/>
    <w:rsid w:val="00657023"/>
    <w:rsid w:val="00670A70"/>
    <w:rsid w:val="0068038F"/>
    <w:rsid w:val="006A60EA"/>
    <w:rsid w:val="006B4E04"/>
    <w:rsid w:val="00747BE6"/>
    <w:rsid w:val="00774054"/>
    <w:rsid w:val="007C3AD4"/>
    <w:rsid w:val="007C65F6"/>
    <w:rsid w:val="00822E1A"/>
    <w:rsid w:val="008569D9"/>
    <w:rsid w:val="008856D5"/>
    <w:rsid w:val="00890B53"/>
    <w:rsid w:val="008A3C6A"/>
    <w:rsid w:val="009A1AF9"/>
    <w:rsid w:val="00A22860"/>
    <w:rsid w:val="00A27C79"/>
    <w:rsid w:val="00A51198"/>
    <w:rsid w:val="00AF4EBD"/>
    <w:rsid w:val="00B4306D"/>
    <w:rsid w:val="00B71175"/>
    <w:rsid w:val="00B95532"/>
    <w:rsid w:val="00BB6A15"/>
    <w:rsid w:val="00C100B0"/>
    <w:rsid w:val="00C839FF"/>
    <w:rsid w:val="00CD08C3"/>
    <w:rsid w:val="00CF2AC0"/>
    <w:rsid w:val="00D45F95"/>
    <w:rsid w:val="00D961E8"/>
    <w:rsid w:val="00E113B9"/>
    <w:rsid w:val="00E60396"/>
    <w:rsid w:val="00E6499D"/>
    <w:rsid w:val="00E73880"/>
    <w:rsid w:val="00EC7FCA"/>
    <w:rsid w:val="00F025A8"/>
    <w:rsid w:val="00F268F6"/>
    <w:rsid w:val="00F54D4F"/>
    <w:rsid w:val="00FC1F71"/>
    <w:rsid w:val="00FE0E62"/>
    <w:rsid w:val="00FF09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30C836C"/>
  <w15:docId w15:val="{7951A290-1581-4208-9DE4-F05CA6D6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A1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B6A1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B6A15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CA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4F7CA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7CA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4F7CA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CAA"/>
    <w:rPr>
      <w:rFonts w:ascii="Lucida Grande" w:eastAsiaTheme="minorEastAsia" w:hAnsi="Lucida Grande" w:cstheme="minorBidi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CAA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B6A15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BB6A15"/>
    <w:rPr>
      <w:rFonts w:ascii="Times New Roman" w:eastAsia="Times New Roman" w:hAnsi="Times New Roman" w:cs="Times New Roman"/>
      <w:sz w:val="28"/>
      <w:szCs w:val="24"/>
      <w:lang w:eastAsia="en-US"/>
    </w:rPr>
  </w:style>
  <w:style w:type="table" w:styleId="TableGrid">
    <w:name w:val="Table Grid"/>
    <w:basedOn w:val="TableNormal"/>
    <w:uiPriority w:val="59"/>
    <w:rsid w:val="001A6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856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6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6D5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6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6D5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y\Downloads\TWU-letterhead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TWU-letterhead-1</Template>
  <TotalTime>0</TotalTime>
  <Pages>1</Pages>
  <Words>385</Words>
  <Characters>2328</Characters>
  <Application>Microsoft Office Word</Application>
  <DocSecurity>0</DocSecurity>
  <Lines>75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Mueller, Sue-Ella</cp:lastModifiedBy>
  <cp:revision>2</cp:revision>
  <cp:lastPrinted>2016-10-11T17:17:00Z</cp:lastPrinted>
  <dcterms:created xsi:type="dcterms:W3CDTF">2018-08-01T19:21:00Z</dcterms:created>
  <dcterms:modified xsi:type="dcterms:W3CDTF">2018-08-01T19:21:00Z</dcterms:modified>
</cp:coreProperties>
</file>